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2" w:rsidRDefault="005C08F7" w:rsidP="00BA32DB">
      <w:pPr>
        <w:spacing w:after="0"/>
        <w:rPr>
          <w:ins w:id="0" w:author="ahefner" w:date="2013-10-01T07:54:00Z"/>
          <w:b/>
        </w:rPr>
      </w:pPr>
      <w:r w:rsidRPr="00BA32DB">
        <w:rPr>
          <w:b/>
        </w:rPr>
        <w:t>John Chavis Memorial Park Revised Master Plan</w:t>
      </w:r>
      <w:r w:rsidR="0043036D">
        <w:rPr>
          <w:b/>
        </w:rPr>
        <w:t xml:space="preserve"> </w:t>
      </w:r>
    </w:p>
    <w:p w:rsidR="009C48C5" w:rsidRPr="00BA32DB" w:rsidRDefault="0043036D" w:rsidP="00BA32DB">
      <w:pPr>
        <w:spacing w:after="0"/>
        <w:rPr>
          <w:b/>
        </w:rPr>
      </w:pPr>
      <w:r>
        <w:rPr>
          <w:b/>
        </w:rPr>
        <w:t>Report</w:t>
      </w:r>
      <w:r w:rsidR="00F3698F">
        <w:rPr>
          <w:b/>
        </w:rPr>
        <w:t xml:space="preserve"> Outline</w:t>
      </w:r>
      <w:r>
        <w:rPr>
          <w:b/>
        </w:rPr>
        <w:t xml:space="preserve"> DRAFT</w:t>
      </w:r>
      <w:r w:rsidR="002B5A52">
        <w:rPr>
          <w:b/>
        </w:rPr>
        <w:t xml:space="preserve"> October 1, 2013</w:t>
      </w:r>
    </w:p>
    <w:p w:rsidR="00BA32DB" w:rsidRDefault="00BA32DB" w:rsidP="00BA32DB">
      <w:pPr>
        <w:spacing w:after="0"/>
      </w:pPr>
    </w:p>
    <w:p w:rsidR="00DC7081" w:rsidRPr="00D3494E" w:rsidRDefault="00DC7081" w:rsidP="00DC7081">
      <w:pPr>
        <w:spacing w:after="0"/>
        <w:rPr>
          <w:b/>
        </w:rPr>
      </w:pPr>
      <w:r w:rsidRPr="00D3494E">
        <w:rPr>
          <w:b/>
        </w:rPr>
        <w:t>Acknowledgments</w:t>
      </w:r>
    </w:p>
    <w:p w:rsidR="00DC7081" w:rsidRDefault="00DC7081" w:rsidP="00BA32DB">
      <w:pPr>
        <w:spacing w:after="0"/>
        <w:rPr>
          <w:u w:val="single"/>
        </w:rPr>
      </w:pPr>
    </w:p>
    <w:p w:rsidR="005C08F7" w:rsidRPr="00D3494E" w:rsidRDefault="00B32C98" w:rsidP="00BA32DB">
      <w:pPr>
        <w:spacing w:after="0"/>
        <w:rPr>
          <w:b/>
          <w:u w:val="single"/>
        </w:rPr>
      </w:pPr>
      <w:r w:rsidRPr="00D3494E">
        <w:rPr>
          <w:b/>
          <w:u w:val="single"/>
        </w:rPr>
        <w:t>I. Executive Summary</w:t>
      </w:r>
    </w:p>
    <w:p w:rsidR="005C08F7" w:rsidRDefault="005C08F7" w:rsidP="0043036D">
      <w:pPr>
        <w:spacing w:after="0"/>
      </w:pPr>
      <w:r>
        <w:t>Introduction and Vision Statement</w:t>
      </w:r>
      <w:r w:rsidRPr="005C08F7">
        <w:t xml:space="preserve"> </w:t>
      </w:r>
    </w:p>
    <w:p w:rsidR="005C08F7" w:rsidRDefault="00DC7081" w:rsidP="0043036D">
      <w:pPr>
        <w:spacing w:after="0"/>
      </w:pPr>
      <w:r>
        <w:t xml:space="preserve">PLG and </w:t>
      </w:r>
      <w:r w:rsidR="005C08F7">
        <w:t>Planning Process Overview</w:t>
      </w:r>
    </w:p>
    <w:p w:rsidR="005C08F7" w:rsidRDefault="005C08F7" w:rsidP="0043036D">
      <w:pPr>
        <w:spacing w:after="0"/>
      </w:pPr>
      <w:r>
        <w:t>Master Plan Drawing (with list of elements</w:t>
      </w:r>
      <w:r w:rsidR="002B5A52">
        <w:t xml:space="preserve"> and key recommendations</w:t>
      </w:r>
      <w:r>
        <w:t>)</w:t>
      </w:r>
    </w:p>
    <w:p w:rsidR="00BA32DB" w:rsidRDefault="00BA32DB" w:rsidP="00BA32DB">
      <w:pPr>
        <w:spacing w:after="0"/>
      </w:pPr>
    </w:p>
    <w:p w:rsidR="005C08F7" w:rsidRPr="00D3494E" w:rsidRDefault="00B32C98" w:rsidP="00BA32DB">
      <w:pPr>
        <w:spacing w:after="0"/>
        <w:rPr>
          <w:b/>
          <w:u w:val="single"/>
        </w:rPr>
      </w:pPr>
      <w:r w:rsidRPr="00D3494E">
        <w:rPr>
          <w:b/>
          <w:u w:val="single"/>
        </w:rPr>
        <w:t xml:space="preserve">II. </w:t>
      </w:r>
      <w:r w:rsidR="005C08F7" w:rsidRPr="00D3494E">
        <w:rPr>
          <w:b/>
          <w:u w:val="single"/>
        </w:rPr>
        <w:t>Introduction</w:t>
      </w:r>
    </w:p>
    <w:p w:rsidR="00B32C98" w:rsidRDefault="005C08F7" w:rsidP="0043036D">
      <w:pPr>
        <w:spacing w:after="0"/>
      </w:pPr>
      <w:r>
        <w:t>History</w:t>
      </w:r>
      <w:r w:rsidR="00B32C98">
        <w:t xml:space="preserve"> </w:t>
      </w:r>
    </w:p>
    <w:p w:rsidR="00B32C98" w:rsidRDefault="00DC7081" w:rsidP="0043036D">
      <w:pPr>
        <w:pStyle w:val="ListParagraph"/>
        <w:numPr>
          <w:ilvl w:val="0"/>
          <w:numId w:val="9"/>
        </w:numPr>
        <w:spacing w:after="0"/>
      </w:pPr>
      <w:r>
        <w:t>O</w:t>
      </w:r>
      <w:r w:rsidR="00B32C98">
        <w:t xml:space="preserve">verview of John Chavis and park development </w:t>
      </w:r>
    </w:p>
    <w:p w:rsidR="005C08F7" w:rsidRDefault="00B32C98" w:rsidP="0043036D">
      <w:pPr>
        <w:pStyle w:val="ListParagraph"/>
        <w:numPr>
          <w:ilvl w:val="0"/>
          <w:numId w:val="9"/>
        </w:numPr>
        <w:spacing w:after="0"/>
      </w:pPr>
      <w:r>
        <w:t>T</w:t>
      </w:r>
      <w:r w:rsidR="00BA32DB">
        <w:t xml:space="preserve">imeline map series </w:t>
      </w:r>
      <w:r>
        <w:t>showing</w:t>
      </w:r>
      <w:r w:rsidR="00BA32DB">
        <w:t xml:space="preserve"> how</w:t>
      </w:r>
      <w:r>
        <w:t xml:space="preserve"> park has changed over time</w:t>
      </w:r>
    </w:p>
    <w:p w:rsidR="00392AC4" w:rsidRDefault="00392AC4" w:rsidP="0043036D">
      <w:pPr>
        <w:pStyle w:val="ListParagraph"/>
        <w:numPr>
          <w:ilvl w:val="0"/>
          <w:numId w:val="9"/>
        </w:numPr>
        <w:spacing w:after="0"/>
      </w:pPr>
      <w:r>
        <w:t>Reference separate historic designation process</w:t>
      </w:r>
    </w:p>
    <w:p w:rsidR="00DC7081" w:rsidRDefault="00DC7081" w:rsidP="0043036D">
      <w:pPr>
        <w:spacing w:after="0"/>
      </w:pPr>
      <w:r>
        <w:t>Context</w:t>
      </w:r>
    </w:p>
    <w:p w:rsidR="00850EE3" w:rsidRDefault="00DC7081">
      <w:pPr>
        <w:pStyle w:val="ListParagraph"/>
        <w:numPr>
          <w:ilvl w:val="0"/>
          <w:numId w:val="11"/>
        </w:numPr>
        <w:spacing w:after="0"/>
      </w:pPr>
      <w:r>
        <w:t xml:space="preserve">Context map with text describing relationships to Chavis Heights, downtown, creek watershed, </w:t>
      </w:r>
      <w:r w:rsidR="00A321C4">
        <w:t>neighborhood connections</w:t>
      </w:r>
      <w:r>
        <w:t>, etc.</w:t>
      </w:r>
    </w:p>
    <w:p w:rsidR="00850EE3" w:rsidRDefault="00392AC4">
      <w:pPr>
        <w:pStyle w:val="ListParagraph"/>
        <w:numPr>
          <w:ilvl w:val="0"/>
          <w:numId w:val="11"/>
        </w:numPr>
        <w:spacing w:after="0"/>
      </w:pPr>
      <w:r>
        <w:t xml:space="preserve">Park System – description of </w:t>
      </w:r>
      <w:r w:rsidR="00497245">
        <w:t xml:space="preserve">John </w:t>
      </w:r>
      <w:r>
        <w:t xml:space="preserve">Chavis </w:t>
      </w:r>
      <w:r w:rsidR="00497245">
        <w:t xml:space="preserve">Memorial </w:t>
      </w:r>
      <w:r w:rsidR="00DB42FD">
        <w:t xml:space="preserve">Park </w:t>
      </w:r>
      <w:r>
        <w:t xml:space="preserve">within </w:t>
      </w:r>
      <w:r w:rsidR="00497245">
        <w:t xml:space="preserve">the </w:t>
      </w:r>
      <w:r>
        <w:t>larger park system, principles if applicable (including community centers and aquatics</w:t>
      </w:r>
      <w:r w:rsidR="00A321C4">
        <w:t>, Capital Area Greenway)</w:t>
      </w:r>
    </w:p>
    <w:p w:rsidR="00BA32DB" w:rsidRDefault="00BA32DB" w:rsidP="0043036D">
      <w:pPr>
        <w:spacing w:after="0"/>
      </w:pPr>
      <w:r>
        <w:t>Park Characteristics</w:t>
      </w:r>
      <w:r w:rsidR="00B77CF6">
        <w:t xml:space="preserve"> </w:t>
      </w:r>
    </w:p>
    <w:p w:rsidR="00B77CF6" w:rsidRDefault="00B32C98" w:rsidP="0043036D">
      <w:pPr>
        <w:pStyle w:val="ListParagraph"/>
        <w:numPr>
          <w:ilvl w:val="0"/>
          <w:numId w:val="10"/>
        </w:numPr>
        <w:spacing w:after="0"/>
      </w:pPr>
      <w:r>
        <w:t xml:space="preserve">Character area </w:t>
      </w:r>
      <w:r w:rsidR="00F3698F">
        <w:t>map with text describing: slope</w:t>
      </w:r>
      <w:r w:rsidR="00B77CF6">
        <w:t xml:space="preserve">, </w:t>
      </w:r>
      <w:r w:rsidR="00F3698F">
        <w:t xml:space="preserve">activity areas, connectivity, safety, conservation </w:t>
      </w:r>
      <w:r w:rsidR="00927ED3">
        <w:t>easement</w:t>
      </w:r>
      <w:r w:rsidR="00F3698F">
        <w:t xml:space="preserve">, natural systems </w:t>
      </w:r>
    </w:p>
    <w:p w:rsidR="00B32C98" w:rsidRDefault="00B32C98" w:rsidP="00B32C98">
      <w:pPr>
        <w:spacing w:after="0"/>
      </w:pPr>
    </w:p>
    <w:p w:rsidR="00B32C98" w:rsidRPr="00D3494E" w:rsidRDefault="00B32C98" w:rsidP="00B32C98">
      <w:pPr>
        <w:spacing w:after="0"/>
        <w:rPr>
          <w:b/>
          <w:u w:val="single"/>
        </w:rPr>
      </w:pPr>
      <w:r w:rsidRPr="00D3494E">
        <w:rPr>
          <w:b/>
          <w:u w:val="single"/>
        </w:rPr>
        <w:t>III. Planning Process</w:t>
      </w:r>
    </w:p>
    <w:p w:rsidR="00B32C98" w:rsidRDefault="00B32C98" w:rsidP="0043036D">
      <w:pPr>
        <w:spacing w:after="0"/>
      </w:pPr>
      <w:r>
        <w:t>Annotated timeline of process, including the sequence and topics of PLG meetings and public forums</w:t>
      </w:r>
    </w:p>
    <w:p w:rsidR="00B32C98" w:rsidRDefault="00B32C98" w:rsidP="00B32C98">
      <w:pPr>
        <w:spacing w:after="0"/>
      </w:pPr>
    </w:p>
    <w:p w:rsidR="00B32C98" w:rsidRPr="00D3494E" w:rsidRDefault="00B32C98" w:rsidP="00B32C98">
      <w:pPr>
        <w:spacing w:after="0"/>
        <w:rPr>
          <w:b/>
          <w:u w:val="single"/>
        </w:rPr>
      </w:pPr>
      <w:r w:rsidRPr="00D3494E">
        <w:rPr>
          <w:b/>
          <w:u w:val="single"/>
        </w:rPr>
        <w:t>IV. Recommendations</w:t>
      </w:r>
    </w:p>
    <w:p w:rsidR="00DC7081" w:rsidRDefault="00DC7081" w:rsidP="0043036D">
      <w:pPr>
        <w:spacing w:after="0"/>
      </w:pPr>
      <w:r>
        <w:t>Vision</w:t>
      </w:r>
      <w:r w:rsidR="00392AC4">
        <w:t xml:space="preserve"> </w:t>
      </w:r>
    </w:p>
    <w:p w:rsidR="00B32C98" w:rsidRDefault="009361BE" w:rsidP="0043036D">
      <w:pPr>
        <w:spacing w:after="0"/>
      </w:pPr>
      <w:r>
        <w:t>Recommendations</w:t>
      </w:r>
      <w:r w:rsidR="002F7B9D">
        <w:t xml:space="preserve"> - e</w:t>
      </w:r>
      <w:r w:rsidR="00B32C98">
        <w:t xml:space="preserve">ach topic area will include a list of principles, a diagram (as needed) and descriptions of specific park elements with images. Topic areas include: </w:t>
      </w:r>
    </w:p>
    <w:p w:rsidR="00B32C98" w:rsidRDefault="00B32C98" w:rsidP="00A26A13">
      <w:pPr>
        <w:pStyle w:val="ListParagraph"/>
        <w:numPr>
          <w:ilvl w:val="0"/>
          <w:numId w:val="10"/>
        </w:numPr>
        <w:spacing w:after="0"/>
      </w:pPr>
      <w:r>
        <w:t>Honoring the Past</w:t>
      </w:r>
      <w:r w:rsidR="00D970FF">
        <w:t xml:space="preserve"> (</w:t>
      </w:r>
      <w:r w:rsidR="00A26A13">
        <w:t>o</w:t>
      </w:r>
      <w:r>
        <w:t xml:space="preserve">riginal </w:t>
      </w:r>
      <w:r w:rsidR="00D970FF">
        <w:t>c</w:t>
      </w:r>
      <w:r>
        <w:t xml:space="preserve">arousel </w:t>
      </w:r>
      <w:r w:rsidR="00D970FF">
        <w:t>b</w:t>
      </w:r>
      <w:r>
        <w:t>uilding</w:t>
      </w:r>
      <w:r w:rsidR="00A26A13">
        <w:t>, s</w:t>
      </w:r>
      <w:r>
        <w:t>tone step amphitheater</w:t>
      </w:r>
      <w:r w:rsidR="00A26A13">
        <w:t>, e</w:t>
      </w:r>
      <w:r>
        <w:t>xisting picnic shelters</w:t>
      </w:r>
      <w:r w:rsidR="00A26A13">
        <w:t>, r</w:t>
      </w:r>
      <w:r>
        <w:t>eplica airplane</w:t>
      </w:r>
      <w:r w:rsidR="00A26A13">
        <w:t>, t</w:t>
      </w:r>
      <w:r>
        <w:t>rain</w:t>
      </w:r>
      <w:r w:rsidR="00A26A13">
        <w:t xml:space="preserve">, </w:t>
      </w:r>
      <w:r>
        <w:t>War Mother’s Memorial</w:t>
      </w:r>
      <w:r w:rsidR="00A26A13">
        <w:t>, i</w:t>
      </w:r>
      <w:r>
        <w:t xml:space="preserve">nterpreting </w:t>
      </w:r>
      <w:r w:rsidR="00D970FF">
        <w:t>f</w:t>
      </w:r>
      <w:r>
        <w:t xml:space="preserve">ormer </w:t>
      </w:r>
      <w:r w:rsidR="00D970FF">
        <w:t>f</w:t>
      </w:r>
      <w:r>
        <w:t>eatures</w:t>
      </w:r>
      <w:r w:rsidR="00A26A13">
        <w:t>, p</w:t>
      </w:r>
      <w:r w:rsidR="00D970FF">
        <w:t xml:space="preserve">ublic </w:t>
      </w:r>
      <w:r w:rsidR="00A26A13">
        <w:t>art, proposed</w:t>
      </w:r>
      <w:r w:rsidR="0043036D">
        <w:t xml:space="preserve"> </w:t>
      </w:r>
      <w:r w:rsidR="00D970FF">
        <w:t>Heritage Walk</w:t>
      </w:r>
      <w:r w:rsidR="00A26A13">
        <w:t>)</w:t>
      </w:r>
      <w:r>
        <w:tab/>
      </w:r>
    </w:p>
    <w:p w:rsidR="00B32C98" w:rsidRDefault="00B32C98" w:rsidP="0043036D">
      <w:pPr>
        <w:pStyle w:val="ListParagraph"/>
        <w:numPr>
          <w:ilvl w:val="0"/>
          <w:numId w:val="8"/>
        </w:numPr>
        <w:spacing w:after="0"/>
      </w:pPr>
      <w:r>
        <w:t>Circulation</w:t>
      </w:r>
      <w:r w:rsidR="00392AC4">
        <w:t xml:space="preserve"> (vehicular, pedestrian and wheeled train</w:t>
      </w:r>
      <w:r w:rsidR="002B5A52">
        <w:t>, accessibility</w:t>
      </w:r>
      <w:r w:rsidR="00392AC4">
        <w:t>, creek crossing)</w:t>
      </w:r>
    </w:p>
    <w:p w:rsidR="00B32C98" w:rsidRDefault="00DC7081" w:rsidP="0043036D">
      <w:pPr>
        <w:pStyle w:val="ListParagraph"/>
        <w:numPr>
          <w:ilvl w:val="0"/>
          <w:numId w:val="8"/>
        </w:numPr>
        <w:spacing w:after="0"/>
      </w:pPr>
      <w:r>
        <w:t>Aquatic/</w:t>
      </w:r>
      <w:r w:rsidR="00B32C98">
        <w:t>Community Center</w:t>
      </w:r>
      <w:r w:rsidR="00A321C4">
        <w:t xml:space="preserve"> (health and wellness, recreation programs and skills, education</w:t>
      </w:r>
      <w:r w:rsidR="00497245">
        <w:t xml:space="preserve"> including environmental education</w:t>
      </w:r>
      <w:r w:rsidR="00A321C4">
        <w:t>, community meeting space</w:t>
      </w:r>
      <w:r w:rsidR="00497245">
        <w:t>, kitchen</w:t>
      </w:r>
      <w:r w:rsidR="00A321C4">
        <w:t>)</w:t>
      </w:r>
    </w:p>
    <w:p w:rsidR="00DC7081" w:rsidRDefault="00DC7081" w:rsidP="0043036D">
      <w:pPr>
        <w:pStyle w:val="ListParagraph"/>
        <w:numPr>
          <w:ilvl w:val="0"/>
          <w:numId w:val="8"/>
        </w:numPr>
        <w:spacing w:after="0"/>
      </w:pPr>
      <w:r>
        <w:t xml:space="preserve">Sports </w:t>
      </w:r>
      <w:r w:rsidR="00A26A13">
        <w:t xml:space="preserve">and fitness </w:t>
      </w:r>
      <w:r>
        <w:t>(</w:t>
      </w:r>
      <w:r w:rsidR="00392AC4">
        <w:t xml:space="preserve">track, </w:t>
      </w:r>
      <w:r>
        <w:t xml:space="preserve">fields </w:t>
      </w:r>
      <w:r w:rsidR="00A26A13">
        <w:t>,</w:t>
      </w:r>
      <w:r>
        <w:t>courts</w:t>
      </w:r>
      <w:r w:rsidR="00A26A13">
        <w:t xml:space="preserve"> and fitness zones</w:t>
      </w:r>
      <w:r>
        <w:t>)</w:t>
      </w:r>
    </w:p>
    <w:p w:rsidR="00B32C98" w:rsidRDefault="00B32C98" w:rsidP="0043036D">
      <w:pPr>
        <w:pStyle w:val="ListParagraph"/>
        <w:numPr>
          <w:ilvl w:val="0"/>
          <w:numId w:val="8"/>
        </w:numPr>
        <w:spacing w:after="0"/>
      </w:pPr>
      <w:r>
        <w:t xml:space="preserve">Play </w:t>
      </w:r>
      <w:r w:rsidR="00392AC4">
        <w:t>(playground</w:t>
      </w:r>
      <w:r w:rsidR="00A26A13">
        <w:t xml:space="preserve"> and pocket play</w:t>
      </w:r>
      <w:r w:rsidR="00392AC4">
        <w:t>, skate</w:t>
      </w:r>
      <w:r w:rsidR="00183137">
        <w:t xml:space="preserve"> spots</w:t>
      </w:r>
      <w:r w:rsidR="00A26A13">
        <w:t>, interactive climbing features, interactive water feature)</w:t>
      </w:r>
    </w:p>
    <w:p w:rsidR="00B32C98" w:rsidRDefault="00B32C98" w:rsidP="0043036D">
      <w:pPr>
        <w:pStyle w:val="ListParagraph"/>
        <w:numPr>
          <w:ilvl w:val="0"/>
          <w:numId w:val="8"/>
        </w:numPr>
        <w:spacing w:after="0"/>
      </w:pPr>
      <w:r>
        <w:lastRenderedPageBreak/>
        <w:t>Creek</w:t>
      </w:r>
      <w:r w:rsidR="00392AC4">
        <w:t xml:space="preserve"> (access, restoration, vegetation management, new pedestrian crossing)</w:t>
      </w:r>
    </w:p>
    <w:p w:rsidR="00DC7081" w:rsidRDefault="002B5A52" w:rsidP="0043036D">
      <w:pPr>
        <w:pStyle w:val="ListParagraph"/>
        <w:numPr>
          <w:ilvl w:val="0"/>
          <w:numId w:val="8"/>
        </w:numPr>
        <w:spacing w:after="0"/>
      </w:pPr>
      <w:r>
        <w:t>Basic a</w:t>
      </w:r>
      <w:r w:rsidR="00DC7081">
        <w:t>menities</w:t>
      </w:r>
      <w:r w:rsidR="00392AC4">
        <w:t xml:space="preserve"> (restrooms, shade, signage, benches, water fountains, picnic shelters, lighting</w:t>
      </w:r>
      <w:r>
        <w:t>, public art</w:t>
      </w:r>
      <w:r w:rsidR="00392AC4">
        <w:t>)</w:t>
      </w:r>
    </w:p>
    <w:p w:rsidR="00DC7081" w:rsidRDefault="00DC7081" w:rsidP="0043036D">
      <w:pPr>
        <w:pStyle w:val="ListParagraph"/>
        <w:numPr>
          <w:ilvl w:val="0"/>
          <w:numId w:val="8"/>
        </w:numPr>
        <w:spacing w:after="0"/>
      </w:pPr>
      <w:r>
        <w:t>Event Facilities</w:t>
      </w:r>
      <w:r w:rsidR="00497245">
        <w:t xml:space="preserve"> (e</w:t>
      </w:r>
      <w:r w:rsidR="00392AC4">
        <w:t>vent space, food vendor locations</w:t>
      </w:r>
      <w:r w:rsidR="00A321C4">
        <w:t>, utilities to support events</w:t>
      </w:r>
      <w:r w:rsidR="00392AC4">
        <w:t>)</w:t>
      </w:r>
    </w:p>
    <w:p w:rsidR="00B32C98" w:rsidRDefault="00DC7081" w:rsidP="0043036D">
      <w:pPr>
        <w:pStyle w:val="ListParagraph"/>
        <w:numPr>
          <w:ilvl w:val="0"/>
          <w:numId w:val="8"/>
        </w:numPr>
        <w:spacing w:after="0"/>
      </w:pPr>
      <w:r>
        <w:t>Operations</w:t>
      </w:r>
      <w:r w:rsidR="00B32C98">
        <w:t xml:space="preserve"> (sustainability, marketing, aesthetics, </w:t>
      </w:r>
      <w:r>
        <w:t>maintenance</w:t>
      </w:r>
      <w:r w:rsidR="00392AC4">
        <w:t>, environmental education</w:t>
      </w:r>
      <w:r w:rsidR="00B32C98">
        <w:t>)</w:t>
      </w:r>
    </w:p>
    <w:p w:rsidR="00B32C98" w:rsidRDefault="00B32C98" w:rsidP="00B32C98">
      <w:pPr>
        <w:spacing w:after="0"/>
      </w:pPr>
    </w:p>
    <w:p w:rsidR="00B32C98" w:rsidRPr="00D3494E" w:rsidRDefault="00B32C98" w:rsidP="00B32C98">
      <w:pPr>
        <w:spacing w:after="0"/>
        <w:rPr>
          <w:b/>
          <w:u w:val="single"/>
        </w:rPr>
      </w:pPr>
      <w:r w:rsidRPr="00D3494E">
        <w:rPr>
          <w:b/>
          <w:u w:val="single"/>
        </w:rPr>
        <w:t>V. Master Plan</w:t>
      </w:r>
    </w:p>
    <w:p w:rsidR="00B32C98" w:rsidRDefault="00B32C98" w:rsidP="0043036D">
      <w:pPr>
        <w:spacing w:after="0"/>
      </w:pPr>
      <w:r>
        <w:t>Final Master Plan</w:t>
      </w:r>
    </w:p>
    <w:p w:rsidR="00B32C98" w:rsidRDefault="00B32C98" w:rsidP="0043036D">
      <w:pPr>
        <w:spacing w:after="0"/>
      </w:pPr>
      <w:r>
        <w:t>Phasing Plan and Priorities</w:t>
      </w:r>
    </w:p>
    <w:p w:rsidR="00E72E8F" w:rsidRDefault="00E72E8F" w:rsidP="0043036D">
      <w:pPr>
        <w:spacing w:after="0"/>
      </w:pPr>
      <w:r>
        <w:t>Budget Summary and Cost Estimates</w:t>
      </w:r>
    </w:p>
    <w:p w:rsidR="00BA32DB" w:rsidRDefault="00BA32DB" w:rsidP="00BA32DB">
      <w:pPr>
        <w:spacing w:after="0"/>
      </w:pPr>
    </w:p>
    <w:p w:rsidR="00B77CF6" w:rsidRPr="00D3494E" w:rsidRDefault="00B32C98" w:rsidP="00BA32DB">
      <w:pPr>
        <w:spacing w:after="0"/>
        <w:rPr>
          <w:b/>
        </w:rPr>
      </w:pPr>
      <w:r w:rsidRPr="00D3494E">
        <w:rPr>
          <w:b/>
        </w:rPr>
        <w:t>Appendix</w:t>
      </w:r>
      <w:r w:rsidR="0031037D">
        <w:rPr>
          <w:b/>
        </w:rPr>
        <w:t xml:space="preserve"> </w:t>
      </w:r>
      <w:r w:rsidR="0031037D" w:rsidRPr="0031037D">
        <w:t>(separate document</w:t>
      </w:r>
      <w:r w:rsidR="0031037D">
        <w:t>,</w:t>
      </w:r>
      <w:r w:rsidR="0031037D" w:rsidRPr="0031037D">
        <w:t xml:space="preserve"> available on CD)</w:t>
      </w:r>
    </w:p>
    <w:p w:rsidR="006244B5" w:rsidRDefault="006244B5" w:rsidP="00B32C98">
      <w:pPr>
        <w:pStyle w:val="ListParagraph"/>
        <w:numPr>
          <w:ilvl w:val="0"/>
          <w:numId w:val="7"/>
        </w:numPr>
        <w:spacing w:after="0"/>
      </w:pPr>
      <w:r>
        <w:t>PLG Materials (charter, ground rules)</w:t>
      </w:r>
    </w:p>
    <w:p w:rsidR="00B32C98" w:rsidRDefault="00B32C98" w:rsidP="00B32C98">
      <w:pPr>
        <w:pStyle w:val="ListParagraph"/>
        <w:numPr>
          <w:ilvl w:val="0"/>
          <w:numId w:val="7"/>
        </w:numPr>
        <w:spacing w:after="0"/>
      </w:pPr>
      <w:r>
        <w:t>Meeting Materials (agenda</w:t>
      </w:r>
      <w:r w:rsidR="006244B5">
        <w:t xml:space="preserve">, </w:t>
      </w:r>
      <w:r>
        <w:t>handout</w:t>
      </w:r>
      <w:r w:rsidR="006244B5">
        <w:t>, PPT</w:t>
      </w:r>
      <w:r>
        <w:t xml:space="preserve"> and summaries)</w:t>
      </w:r>
    </w:p>
    <w:p w:rsidR="00B32C98" w:rsidRDefault="00B32C98" w:rsidP="00B32C98">
      <w:pPr>
        <w:pStyle w:val="ListParagraph"/>
        <w:numPr>
          <w:ilvl w:val="0"/>
          <w:numId w:val="7"/>
        </w:numPr>
        <w:spacing w:after="0"/>
      </w:pPr>
      <w:r>
        <w:t>Scenarios and Concept Plan development</w:t>
      </w:r>
    </w:p>
    <w:p w:rsidR="00492D5C" w:rsidRDefault="00492D5C" w:rsidP="00B32C98">
      <w:pPr>
        <w:pStyle w:val="ListParagraph"/>
        <w:numPr>
          <w:ilvl w:val="0"/>
          <w:numId w:val="7"/>
        </w:numPr>
        <w:spacing w:after="0"/>
      </w:pPr>
      <w:r>
        <w:t>Site Safari</w:t>
      </w:r>
    </w:p>
    <w:p w:rsidR="00E72E8F" w:rsidRDefault="00E72E8F" w:rsidP="00B32C98">
      <w:pPr>
        <w:pStyle w:val="ListParagraph"/>
        <w:numPr>
          <w:ilvl w:val="0"/>
          <w:numId w:val="7"/>
        </w:numPr>
        <w:spacing w:after="0"/>
      </w:pPr>
      <w:r>
        <w:t>Situation Assessment</w:t>
      </w:r>
    </w:p>
    <w:p w:rsidR="00B32C98" w:rsidRDefault="00B32C98" w:rsidP="00BA32DB">
      <w:pPr>
        <w:spacing w:after="0"/>
      </w:pPr>
      <w:r>
        <w:tab/>
      </w:r>
    </w:p>
    <w:p w:rsidR="00B32C98" w:rsidRDefault="00B32C98" w:rsidP="00BA32DB">
      <w:pPr>
        <w:spacing w:after="0"/>
      </w:pPr>
    </w:p>
    <w:p w:rsidR="00B32C98" w:rsidRDefault="00B32C98" w:rsidP="00BA32DB">
      <w:pPr>
        <w:spacing w:after="0"/>
      </w:pPr>
    </w:p>
    <w:p w:rsidR="00706242" w:rsidRDefault="00706242" w:rsidP="003C669E"/>
    <w:sectPr w:rsidR="00706242" w:rsidSect="009C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4D" w:rsidRDefault="0025624D" w:rsidP="00C4450A">
      <w:pPr>
        <w:spacing w:after="0" w:line="240" w:lineRule="auto"/>
      </w:pPr>
      <w:r>
        <w:separator/>
      </w:r>
    </w:p>
  </w:endnote>
  <w:endnote w:type="continuationSeparator" w:id="0">
    <w:p w:rsidR="0025624D" w:rsidRDefault="0025624D" w:rsidP="00C4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52" w:rsidRDefault="002B5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0A" w:rsidRPr="003465E1" w:rsidRDefault="00EF02C6" w:rsidP="00C4450A">
    <w:pPr>
      <w:pStyle w:val="Footer"/>
      <w:framePr w:w="121" w:wrap="around" w:vAnchor="text" w:hAnchor="margin" w:xAlign="right" w:y="1"/>
      <w:rPr>
        <w:rStyle w:val="PageNumber"/>
      </w:rPr>
    </w:pPr>
    <w:r w:rsidRPr="003465E1">
      <w:rPr>
        <w:rStyle w:val="PageNumber"/>
        <w:sz w:val="20"/>
      </w:rPr>
      <w:fldChar w:fldCharType="begin"/>
    </w:r>
    <w:r w:rsidR="00C4450A" w:rsidRPr="003465E1">
      <w:rPr>
        <w:rStyle w:val="PageNumber"/>
        <w:sz w:val="20"/>
      </w:rPr>
      <w:instrText xml:space="preserve">PAGE  </w:instrText>
    </w:r>
    <w:r w:rsidRPr="003465E1">
      <w:rPr>
        <w:rStyle w:val="PageNumber"/>
        <w:sz w:val="20"/>
      </w:rPr>
      <w:fldChar w:fldCharType="separate"/>
    </w:r>
    <w:r w:rsidR="00A874F4">
      <w:rPr>
        <w:rStyle w:val="PageNumber"/>
        <w:noProof/>
        <w:sz w:val="20"/>
      </w:rPr>
      <w:t>1</w:t>
    </w:r>
    <w:r w:rsidRPr="003465E1">
      <w:rPr>
        <w:rStyle w:val="PageNumber"/>
        <w:sz w:val="20"/>
      </w:rPr>
      <w:fldChar w:fldCharType="end"/>
    </w:r>
  </w:p>
  <w:p w:rsidR="00C4450A" w:rsidRDefault="00C4450A">
    <w:pPr>
      <w:pStyle w:val="Footer"/>
    </w:pPr>
    <w:r w:rsidRPr="00C4450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-77967</wp:posOffset>
          </wp:positionH>
          <wp:positionV relativeFrom="paragraph">
            <wp:posOffset>-198921</wp:posOffset>
          </wp:positionV>
          <wp:extent cx="889000" cy="500932"/>
          <wp:effectExtent l="19050" t="0" r="6350" b="0"/>
          <wp:wrapNone/>
          <wp:docPr id="3" name="Picture 1" descr="SKEO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O-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500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52" w:rsidRDefault="002B5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4D" w:rsidRDefault="0025624D" w:rsidP="00C4450A">
      <w:pPr>
        <w:spacing w:after="0" w:line="240" w:lineRule="auto"/>
      </w:pPr>
      <w:r>
        <w:separator/>
      </w:r>
    </w:p>
  </w:footnote>
  <w:footnote w:type="continuationSeparator" w:id="0">
    <w:p w:rsidR="0025624D" w:rsidRDefault="0025624D" w:rsidP="00C4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52" w:rsidRDefault="002B5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0A" w:rsidRDefault="00A874F4">
    <w:pPr>
      <w:pStyle w:val="Header"/>
    </w:pPr>
    <w:sdt>
      <w:sdtPr>
        <w:id w:val="58707602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50A" w:rsidRPr="00C4450A">
      <w:rPr>
        <w:noProof/>
      </w:rPr>
      <w:drawing>
        <wp:inline distT="0" distB="0" distL="0" distR="0" wp14:anchorId="1CAB74C7" wp14:editId="78ABC2DE">
          <wp:extent cx="2888052" cy="599665"/>
          <wp:effectExtent l="19050" t="0" r="7548" b="0"/>
          <wp:docPr id="1" name="Picture 14" descr="Chavis_logo_p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vis_logo_p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1461" cy="60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:rsidR="00C4450A" w:rsidRDefault="00C44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52" w:rsidRDefault="002B5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CEB"/>
    <w:multiLevelType w:val="hybridMultilevel"/>
    <w:tmpl w:val="4228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02B23"/>
    <w:multiLevelType w:val="hybridMultilevel"/>
    <w:tmpl w:val="155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503"/>
    <w:multiLevelType w:val="hybridMultilevel"/>
    <w:tmpl w:val="4F94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4423"/>
    <w:multiLevelType w:val="hybridMultilevel"/>
    <w:tmpl w:val="619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1F00"/>
    <w:multiLevelType w:val="hybridMultilevel"/>
    <w:tmpl w:val="16E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A7860"/>
    <w:multiLevelType w:val="hybridMultilevel"/>
    <w:tmpl w:val="B7BC5552"/>
    <w:lvl w:ilvl="0" w:tplc="B4DAC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6E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D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A5A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3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4C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021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6D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744F5"/>
    <w:multiLevelType w:val="hybridMultilevel"/>
    <w:tmpl w:val="6114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C6DCF"/>
    <w:multiLevelType w:val="hybridMultilevel"/>
    <w:tmpl w:val="E4DC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A3FE1"/>
    <w:multiLevelType w:val="hybridMultilevel"/>
    <w:tmpl w:val="96C0E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E9432F"/>
    <w:multiLevelType w:val="hybridMultilevel"/>
    <w:tmpl w:val="4FD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0D11"/>
    <w:multiLevelType w:val="hybridMultilevel"/>
    <w:tmpl w:val="E3E6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F7"/>
    <w:rsid w:val="000133B0"/>
    <w:rsid w:val="00017B51"/>
    <w:rsid w:val="00053E5C"/>
    <w:rsid w:val="00183137"/>
    <w:rsid w:val="001A71A5"/>
    <w:rsid w:val="0025624D"/>
    <w:rsid w:val="002A08F6"/>
    <w:rsid w:val="002B5A52"/>
    <w:rsid w:val="002C3DFF"/>
    <w:rsid w:val="002F7B9D"/>
    <w:rsid w:val="0031037D"/>
    <w:rsid w:val="00392AC4"/>
    <w:rsid w:val="003C669E"/>
    <w:rsid w:val="0043036D"/>
    <w:rsid w:val="00462F91"/>
    <w:rsid w:val="00492D5C"/>
    <w:rsid w:val="00497245"/>
    <w:rsid w:val="005C08F7"/>
    <w:rsid w:val="006244B5"/>
    <w:rsid w:val="00627A7A"/>
    <w:rsid w:val="006F0519"/>
    <w:rsid w:val="00706242"/>
    <w:rsid w:val="007851EE"/>
    <w:rsid w:val="0079625E"/>
    <w:rsid w:val="00850EE3"/>
    <w:rsid w:val="00927ED3"/>
    <w:rsid w:val="009361BE"/>
    <w:rsid w:val="00944D24"/>
    <w:rsid w:val="009C48C5"/>
    <w:rsid w:val="00A26A13"/>
    <w:rsid w:val="00A321C4"/>
    <w:rsid w:val="00A874F4"/>
    <w:rsid w:val="00A97495"/>
    <w:rsid w:val="00B32C98"/>
    <w:rsid w:val="00B77CF6"/>
    <w:rsid w:val="00B815EF"/>
    <w:rsid w:val="00BA32DB"/>
    <w:rsid w:val="00C336FA"/>
    <w:rsid w:val="00C4450A"/>
    <w:rsid w:val="00CD1C18"/>
    <w:rsid w:val="00D3494E"/>
    <w:rsid w:val="00D50CE8"/>
    <w:rsid w:val="00D970FF"/>
    <w:rsid w:val="00DB42FD"/>
    <w:rsid w:val="00DC7081"/>
    <w:rsid w:val="00E72E8F"/>
    <w:rsid w:val="00EF02C6"/>
    <w:rsid w:val="00F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50A"/>
  </w:style>
  <w:style w:type="paragraph" w:styleId="Footer">
    <w:name w:val="footer"/>
    <w:basedOn w:val="Normal"/>
    <w:link w:val="FooterChar"/>
    <w:uiPriority w:val="99"/>
    <w:unhideWhenUsed/>
    <w:rsid w:val="00C4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0A"/>
  </w:style>
  <w:style w:type="character" w:styleId="PageNumber">
    <w:name w:val="page number"/>
    <w:basedOn w:val="DefaultParagraphFont"/>
    <w:uiPriority w:val="99"/>
    <w:semiHidden/>
    <w:unhideWhenUsed/>
    <w:rsid w:val="00C4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0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50A"/>
  </w:style>
  <w:style w:type="paragraph" w:styleId="Footer">
    <w:name w:val="footer"/>
    <w:basedOn w:val="Normal"/>
    <w:link w:val="FooterChar"/>
    <w:uiPriority w:val="99"/>
    <w:unhideWhenUsed/>
    <w:rsid w:val="00C4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0A"/>
  </w:style>
  <w:style w:type="character" w:styleId="PageNumber">
    <w:name w:val="page number"/>
    <w:basedOn w:val="DefaultParagraphFont"/>
    <w:uiPriority w:val="99"/>
    <w:semiHidden/>
    <w:unhideWhenUsed/>
    <w:rsid w:val="00C4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0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0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ahefner</dc:creator>
  <cp:lastModifiedBy>Ander, Emily</cp:lastModifiedBy>
  <cp:revision>4</cp:revision>
  <dcterms:created xsi:type="dcterms:W3CDTF">2013-10-01T14:04:00Z</dcterms:created>
  <dcterms:modified xsi:type="dcterms:W3CDTF">2013-10-01T14:15:00Z</dcterms:modified>
</cp:coreProperties>
</file>